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77777777" w:rsidR="00476554" w:rsidRDefault="00C45D8C" w:rsidP="00151D8B">
      <w:pPr>
        <w:spacing w:after="120" w:line="240" w:lineRule="auto"/>
        <w:jc w:val="center"/>
        <w:rPr>
          <w:b/>
        </w:rPr>
      </w:pPr>
      <w:r>
        <w:rPr>
          <w:b/>
        </w:rPr>
        <w:t>Board Meeting of February 16, 2012</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77777777" w:rsidR="00476554" w:rsidRDefault="00476554" w:rsidP="001B1E1F">
      <w:pPr>
        <w:spacing w:line="240" w:lineRule="auto"/>
        <w:ind w:left="720"/>
      </w:pPr>
      <w:r>
        <w:t xml:space="preserve">The President, Craig </w:t>
      </w:r>
      <w:proofErr w:type="spellStart"/>
      <w:r>
        <w:t>Maraschky</w:t>
      </w:r>
      <w:proofErr w:type="spellEnd"/>
      <w:r>
        <w:t>, called the meeting to order at 10:10.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77777777" w:rsidR="00476554" w:rsidRDefault="00476554" w:rsidP="00F55D7F">
      <w:pPr>
        <w:spacing w:after="0" w:line="240" w:lineRule="auto"/>
      </w:pPr>
      <w:r>
        <w:tab/>
        <w:t>Craig Maraschky</w:t>
      </w:r>
      <w:r>
        <w:tab/>
      </w:r>
      <w:r>
        <w:tab/>
        <w:t>Lori Rosendahl</w:t>
      </w:r>
      <w:r>
        <w:tab/>
      </w:r>
      <w:r>
        <w:tab/>
      </w:r>
      <w:r>
        <w:tab/>
        <w:t>Kimberly Kingston</w:t>
      </w:r>
      <w:r>
        <w:tab/>
      </w:r>
      <w:r>
        <w:tab/>
      </w:r>
    </w:p>
    <w:p w14:paraId="6D6019CF" w14:textId="77777777" w:rsidR="00476554" w:rsidRDefault="00476554" w:rsidP="00F55D7F">
      <w:pPr>
        <w:spacing w:after="0" w:line="240" w:lineRule="auto"/>
      </w:pPr>
      <w:r>
        <w:tab/>
        <w:t>Tami Fischer</w:t>
      </w:r>
      <w:r>
        <w:tab/>
      </w:r>
      <w:r>
        <w:tab/>
      </w:r>
      <w:r>
        <w:tab/>
        <w:t>Ismael Guerrero</w:t>
      </w:r>
      <w:r>
        <w:tab/>
      </w:r>
      <w:r>
        <w:tab/>
        <w:t>Janet Grimmett</w:t>
      </w:r>
    </w:p>
    <w:p w14:paraId="1ACB098C" w14:textId="77777777" w:rsidR="00476554" w:rsidRDefault="00476554" w:rsidP="00F55D7F">
      <w:pPr>
        <w:spacing w:after="0" w:line="240" w:lineRule="auto"/>
      </w:pPr>
      <w:r>
        <w:tab/>
        <w:t>Brian Miller</w:t>
      </w:r>
      <w:r>
        <w:tab/>
      </w:r>
      <w:r>
        <w:tab/>
      </w:r>
      <w:r>
        <w:tab/>
      </w:r>
      <w:r w:rsidR="00C45D8C">
        <w:t>Alan Feinstein</w:t>
      </w:r>
      <w:r>
        <w:tab/>
      </w:r>
      <w:r>
        <w:tab/>
      </w:r>
      <w:r>
        <w:tab/>
        <w:t>Betsey Martens</w:t>
      </w:r>
    </w:p>
    <w:p w14:paraId="7A39F056" w14:textId="42EE61C5" w:rsidR="00476554" w:rsidRDefault="00476554" w:rsidP="00F55D7F">
      <w:pPr>
        <w:spacing w:after="0" w:line="240" w:lineRule="auto"/>
      </w:pPr>
      <w:r>
        <w:tab/>
        <w:t>Wayne Taunton</w:t>
      </w:r>
      <w:r>
        <w:tab/>
      </w:r>
      <w:r>
        <w:tab/>
      </w:r>
      <w:r>
        <w:tab/>
        <w:t xml:space="preserve">Carl </w:t>
      </w:r>
      <w:proofErr w:type="spellStart"/>
      <w:r>
        <w:t>Musso</w:t>
      </w:r>
      <w:proofErr w:type="spellEnd"/>
      <w:r>
        <w:tab/>
      </w:r>
      <w:r>
        <w:tab/>
      </w:r>
      <w:r>
        <w:tab/>
      </w:r>
      <w:r w:rsidR="00060C99">
        <w:t>Ed Ta</w:t>
      </w:r>
      <w:r w:rsidR="00C45D8C">
        <w:t>lb</w:t>
      </w:r>
      <w:r w:rsidR="00060C99">
        <w:t>ot</w:t>
      </w:r>
    </w:p>
    <w:p w14:paraId="1BC60117" w14:textId="77777777" w:rsidR="00F55D7F" w:rsidRDefault="00F55D7F" w:rsidP="007D0CC6">
      <w:pPr>
        <w:spacing w:line="240" w:lineRule="auto"/>
      </w:pPr>
      <w:r>
        <w:tab/>
      </w:r>
      <w:r w:rsidRPr="00F55D7F">
        <w:t>Dave Martens</w:t>
      </w:r>
    </w:p>
    <w:p w14:paraId="16248DEC" w14:textId="77777777" w:rsidR="00A31E6E" w:rsidRDefault="00A31E6E" w:rsidP="007D0CC6">
      <w:pPr>
        <w:spacing w:line="240" w:lineRule="auto"/>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1AD9FBFA" w:rsidR="00F55D7F" w:rsidRPr="001B1E1F" w:rsidRDefault="001B1E1F" w:rsidP="001B1E1F">
      <w:pPr>
        <w:spacing w:line="240" w:lineRule="auto"/>
        <w:ind w:left="720"/>
        <w:rPr>
          <w:u w:val="single"/>
        </w:rPr>
      </w:pPr>
      <w:r>
        <w:t>Al</w:t>
      </w:r>
      <w:r w:rsidR="00C45D8C">
        <w:t>an Feinstein</w:t>
      </w:r>
      <w:r w:rsidR="00F55D7F">
        <w:t xml:space="preserve"> moved to approve t</w:t>
      </w:r>
      <w:r w:rsidR="006B6976">
        <w:t xml:space="preserve">he minutes of </w:t>
      </w:r>
      <w:r w:rsidR="007D0CC6">
        <w:t xml:space="preserve">the </w:t>
      </w:r>
      <w:r w:rsidR="00060C99">
        <w:t>December 12, 2011</w:t>
      </w:r>
      <w:bookmarkStart w:id="0" w:name="_GoBack"/>
      <w:bookmarkEnd w:id="0"/>
      <w:r w:rsidR="00F55D7F">
        <w:t xml:space="preserve"> Board meeting.  </w:t>
      </w:r>
      <w:r w:rsidR="00C45D8C">
        <w:t>Tami Fischer</w:t>
      </w:r>
      <w:r w:rsidR="00F55D7F">
        <w:t xml:space="preserve"> seconded the motion.  The minut</w:t>
      </w:r>
      <w:r w:rsidR="00A31E6E">
        <w:t>es were approved unanimously</w:t>
      </w:r>
      <w:r w:rsidR="00F55D7F">
        <w:t>.</w:t>
      </w:r>
    </w:p>
    <w:p w14:paraId="76E35433" w14:textId="77777777" w:rsidR="00F55D7F" w:rsidRDefault="00F55D7F" w:rsidP="00F55D7F">
      <w:pPr>
        <w:spacing w:line="240" w:lineRule="auto"/>
        <w:rPr>
          <w:u w:val="single"/>
        </w:rPr>
      </w:pPr>
      <w:r>
        <w:rPr>
          <w:u w:val="single"/>
        </w:rPr>
        <w:t>AGENDA ITEM 3: PRESIDENT’S REPORT</w:t>
      </w:r>
      <w:r w:rsidR="00AE1458">
        <w:rPr>
          <w:u w:val="single"/>
        </w:rPr>
        <w:t>:</w:t>
      </w:r>
    </w:p>
    <w:p w14:paraId="0A222E5A" w14:textId="4256FAA3" w:rsidR="006F0138" w:rsidRDefault="001B1E1F" w:rsidP="0043046A">
      <w:pPr>
        <w:spacing w:line="240" w:lineRule="auto"/>
        <w:ind w:left="720"/>
      </w:pPr>
      <w:r>
        <w:t xml:space="preserve">Craig </w:t>
      </w:r>
      <w:proofErr w:type="spellStart"/>
      <w:r>
        <w:t>Maraschky</w:t>
      </w:r>
      <w:proofErr w:type="spellEnd"/>
      <w:r>
        <w:t xml:space="preserve"> provided the Board an update on the Mountain Plains NAHRO as well as an update on the National NAHRO conference call that was focused on administration cuts and the heighten need for support for regulatory relief. </w:t>
      </w:r>
    </w:p>
    <w:p w14:paraId="5BE45C3D" w14:textId="77777777" w:rsidR="006F0138" w:rsidRDefault="006F0138" w:rsidP="006F0138">
      <w:pPr>
        <w:spacing w:line="240" w:lineRule="auto"/>
        <w:rPr>
          <w:u w:val="single"/>
        </w:rPr>
      </w:pPr>
      <w:r>
        <w:rPr>
          <w:u w:val="single"/>
        </w:rPr>
        <w:t>AGENDA ITEM 4: Financial Report</w:t>
      </w:r>
      <w:r w:rsidR="00AE1458">
        <w:rPr>
          <w:u w:val="single"/>
        </w:rPr>
        <w:t>:</w:t>
      </w:r>
    </w:p>
    <w:p w14:paraId="62B3723D" w14:textId="77777777" w:rsidR="00326B5B" w:rsidRDefault="001D5005" w:rsidP="00175F99">
      <w:pPr>
        <w:spacing w:line="240" w:lineRule="auto"/>
        <w:ind w:left="720"/>
      </w:pPr>
      <w:r w:rsidRPr="00175F99">
        <w:rPr>
          <w:b/>
        </w:rPr>
        <w:t>YTD Financial Report</w:t>
      </w:r>
      <w:r w:rsidR="00175F99">
        <w:rPr>
          <w:b/>
        </w:rPr>
        <w:t>/2012 Budget</w:t>
      </w:r>
      <w:r>
        <w:t xml:space="preserve"> – Carl </w:t>
      </w:r>
      <w:proofErr w:type="spellStart"/>
      <w:r>
        <w:t>Musso</w:t>
      </w:r>
      <w:proofErr w:type="spellEnd"/>
      <w:r>
        <w:t xml:space="preserve"> presented the financial statements as of December 31, 2011 and January 31, 2012.  Reviewed by the Boar</w:t>
      </w:r>
      <w:r w:rsidR="00326B5B">
        <w:t>d were the following statements for</w:t>
      </w:r>
      <w:r>
        <w:t xml:space="preserve"> FY 2011, Balance Sheet as of 12/31/11 and Annual budget comparison as of 12/31/11.  </w:t>
      </w:r>
      <w:r w:rsidR="00326B5B">
        <w:t xml:space="preserve">2011 FYE shows Total Liabilities and Equity of $93,704.19, with income of $3,322.51.  </w:t>
      </w:r>
      <w:r>
        <w:t>2012 YTD statements included; Balance Sheet 1/31/12 and Annual budg</w:t>
      </w:r>
      <w:r w:rsidR="00326B5B">
        <w:t xml:space="preserve">et comparison through 1/31/2012 reporting Total </w:t>
      </w:r>
      <w:r w:rsidR="00175F99">
        <w:t xml:space="preserve">Liabilities </w:t>
      </w:r>
      <w:r w:rsidR="00326B5B">
        <w:t>and Equity of $95,245.19 with income of $1,541.00.</w:t>
      </w:r>
    </w:p>
    <w:p w14:paraId="19328573" w14:textId="77777777" w:rsidR="00326B5B" w:rsidRDefault="00326B5B" w:rsidP="00175F99">
      <w:pPr>
        <w:spacing w:line="240" w:lineRule="auto"/>
        <w:ind w:firstLine="720"/>
      </w:pPr>
      <w:r>
        <w:t>Also reviewed was the Colorado NAHRO Membership Dues as of 12/31/11.</w:t>
      </w:r>
    </w:p>
    <w:p w14:paraId="423646D9" w14:textId="77777777" w:rsidR="000F2A9A" w:rsidRDefault="00326B5B" w:rsidP="00175F99">
      <w:pPr>
        <w:spacing w:line="240" w:lineRule="auto"/>
        <w:ind w:firstLine="720"/>
      </w:pPr>
      <w:r>
        <w:t xml:space="preserve">Ismael Guerrero moved to approval, </w:t>
      </w:r>
      <w:r w:rsidR="00175F99">
        <w:t>Alan Feinstein seconded the motion, all approved.</w:t>
      </w:r>
    </w:p>
    <w:p w14:paraId="7D906349" w14:textId="77777777" w:rsidR="00AE1458" w:rsidRDefault="00AE1458" w:rsidP="00AE1458">
      <w:pPr>
        <w:spacing w:line="240" w:lineRule="auto"/>
        <w:rPr>
          <w:u w:val="single"/>
        </w:rPr>
      </w:pPr>
      <w:r>
        <w:rPr>
          <w:u w:val="single"/>
        </w:rPr>
        <w:t>AGENDA ITEM 5: OLD BUSINESS/UPDATES:</w:t>
      </w:r>
    </w:p>
    <w:p w14:paraId="273DD6B7" w14:textId="77777777" w:rsidR="00445957" w:rsidRDefault="00C80690" w:rsidP="00AE1458">
      <w:pPr>
        <w:pStyle w:val="ListParagraph"/>
        <w:numPr>
          <w:ilvl w:val="0"/>
          <w:numId w:val="3"/>
        </w:numPr>
        <w:spacing w:line="240" w:lineRule="auto"/>
      </w:pPr>
      <w:r w:rsidRPr="00C80690">
        <w:rPr>
          <w:b/>
        </w:rPr>
        <w:t>Legislative Liaison</w:t>
      </w:r>
      <w:r>
        <w:t xml:space="preserve"> – Craig </w:t>
      </w:r>
      <w:proofErr w:type="spellStart"/>
      <w:r>
        <w:t>Maraschky</w:t>
      </w:r>
      <w:proofErr w:type="spellEnd"/>
      <w:r>
        <w:t xml:space="preserve"> shared with the Board that there were five (5) responses to the RFP and meetings took place with the top two (2) firms.  Dave Cole &amp; Associates were selected.  Work has </w:t>
      </w:r>
      <w:r w:rsidR="00B14DA1">
        <w:t>begun</w:t>
      </w:r>
      <w:r>
        <w:t xml:space="preserve"> and will continue for working with the point </w:t>
      </w:r>
      <w:r w:rsidR="00B14DA1">
        <w:lastRenderedPageBreak/>
        <w:t>person on plan of attack.  Christina Estes-</w:t>
      </w:r>
      <w:proofErr w:type="spellStart"/>
      <w:r w:rsidR="00B14DA1">
        <w:t>Faraci</w:t>
      </w:r>
      <w:proofErr w:type="spellEnd"/>
      <w:r w:rsidR="00B14DA1">
        <w:t xml:space="preserve"> was present and provided the Board with an overview of her firm and their scope of service they will be providing Colorado NAHRO.  The primary focus will be on building relationships and fostering the </w:t>
      </w:r>
      <w:r w:rsidR="00445957">
        <w:t>associations’</w:t>
      </w:r>
      <w:r w:rsidR="00B14DA1">
        <w:t xml:space="preserve"> relationships.   The overal</w:t>
      </w:r>
      <w:r w:rsidR="00445957">
        <w:t>l strategy around adding value to the membership base will continue to be discussed and developed.</w:t>
      </w:r>
    </w:p>
    <w:p w14:paraId="0A62F33D" w14:textId="77777777" w:rsidR="00C80690" w:rsidRPr="00C80690" w:rsidRDefault="00445957" w:rsidP="00445957">
      <w:pPr>
        <w:pStyle w:val="ListParagraph"/>
        <w:spacing w:line="240" w:lineRule="auto"/>
        <w:ind w:left="1080"/>
      </w:pPr>
      <w:r>
        <w:t xml:space="preserve"> </w:t>
      </w:r>
      <w:r w:rsidR="00B14DA1">
        <w:t xml:space="preserve">   </w:t>
      </w:r>
    </w:p>
    <w:p w14:paraId="111A2CF3" w14:textId="77777777" w:rsidR="00AE1458" w:rsidRDefault="006B6976" w:rsidP="00AE1458">
      <w:pPr>
        <w:pStyle w:val="ListParagraph"/>
        <w:numPr>
          <w:ilvl w:val="0"/>
          <w:numId w:val="3"/>
        </w:numPr>
        <w:spacing w:line="240" w:lineRule="auto"/>
      </w:pPr>
      <w:r w:rsidRPr="006B6976">
        <w:rPr>
          <w:b/>
        </w:rPr>
        <w:t>State Legislative Update/Congressional Briefing</w:t>
      </w:r>
      <w:r>
        <w:t xml:space="preserve"> - </w:t>
      </w:r>
      <w:r w:rsidR="00AE1458">
        <w:t xml:space="preserve">Stella Madrid </w:t>
      </w:r>
      <w:r w:rsidR="00445957">
        <w:t>was not present.  The Board was asked to provide feedback and comments on a bill before the Senate relating to the Landlord/Tenant bill pending.  The Board also discussed being more active on legislative issues and will be working with Housing Colorado to learn what they are doing on providing information on issues.</w:t>
      </w:r>
    </w:p>
    <w:p w14:paraId="343B2C30" w14:textId="77777777" w:rsidR="00AE1458" w:rsidRDefault="006B6976" w:rsidP="00AE1458">
      <w:pPr>
        <w:pStyle w:val="ListParagraph"/>
        <w:numPr>
          <w:ilvl w:val="0"/>
          <w:numId w:val="3"/>
        </w:numPr>
        <w:spacing w:line="240" w:lineRule="auto"/>
      </w:pPr>
      <w:r w:rsidRPr="006B6976">
        <w:rPr>
          <w:b/>
        </w:rPr>
        <w:t>CML Liaison</w:t>
      </w:r>
      <w:r>
        <w:t xml:space="preserve"> - </w:t>
      </w:r>
      <w:r w:rsidR="00AE1458">
        <w:t>Tami Fisher provided informa</w:t>
      </w:r>
      <w:r>
        <w:t>tion to the Board r</w:t>
      </w:r>
      <w:r w:rsidR="00445957">
        <w:t>egarding CML</w:t>
      </w:r>
      <w:r>
        <w:t>.</w:t>
      </w:r>
    </w:p>
    <w:p w14:paraId="5D1AF2F8" w14:textId="77777777" w:rsidR="00A17C0F" w:rsidRDefault="006B6976" w:rsidP="00AE1458">
      <w:pPr>
        <w:pStyle w:val="ListParagraph"/>
        <w:numPr>
          <w:ilvl w:val="0"/>
          <w:numId w:val="3"/>
        </w:numPr>
        <w:spacing w:line="240" w:lineRule="auto"/>
      </w:pPr>
      <w:r w:rsidRPr="006B6976">
        <w:rPr>
          <w:b/>
        </w:rPr>
        <w:t>Member Services</w:t>
      </w:r>
      <w:r>
        <w:t xml:space="preserve"> - </w:t>
      </w:r>
      <w:r w:rsidR="00AE1458">
        <w:t>Kimberly Kingston review for the Board the following regarding Member Services</w:t>
      </w:r>
      <w:r w:rsidR="00A17C0F">
        <w:t xml:space="preserve"> which included pointing out that membership dues have not changed for a long period of time and the Board agreeing to support an increase at the lower levels of the membership fee structure.   All approved.  </w:t>
      </w:r>
    </w:p>
    <w:p w14:paraId="6DE80382" w14:textId="77777777" w:rsidR="00A17C0F" w:rsidRDefault="00A17C0F" w:rsidP="00A17C0F">
      <w:pPr>
        <w:pStyle w:val="ListParagraph"/>
        <w:spacing w:line="240" w:lineRule="auto"/>
        <w:ind w:left="1080"/>
        <w:rPr>
          <w:b/>
        </w:rPr>
      </w:pPr>
    </w:p>
    <w:p w14:paraId="78DB963F" w14:textId="77777777" w:rsidR="00AE1458" w:rsidRDefault="00A17C0F" w:rsidP="00A17C0F">
      <w:pPr>
        <w:pStyle w:val="ListParagraph"/>
        <w:spacing w:line="240" w:lineRule="auto"/>
        <w:ind w:left="1080"/>
      </w:pPr>
      <w:r>
        <w:t xml:space="preserve">It was also pointed out that Colorado NAHRO members also have membership to the Mountain Plains NAHRO as well.  The Board also discussed needing to stay relevant and current with providing trainings and services to the membership base.  This could include planning a Tax Credit track along with a development track on compliance for developers as well.  The Board felt that there is an opportunity for the 2013 conference to be expanded to include </w:t>
      </w:r>
      <w:r w:rsidR="00E05316">
        <w:t>a wider range of tax credit topics in an effort to provide technical resources to smaller area unfamiliar with developing LIHTC units.  There are several tax credit topics that have been included in the upcoming 2012 conference.</w:t>
      </w:r>
    </w:p>
    <w:p w14:paraId="1B1FF131" w14:textId="77777777" w:rsidR="00E05316" w:rsidRDefault="00E05316" w:rsidP="00A17C0F">
      <w:pPr>
        <w:pStyle w:val="ListParagraph"/>
        <w:spacing w:line="240" w:lineRule="auto"/>
        <w:ind w:left="1080"/>
      </w:pPr>
      <w:r w:rsidRPr="00E05316">
        <w:rPr>
          <w:b/>
        </w:rPr>
        <w:t>Scholarships</w:t>
      </w:r>
      <w:r>
        <w:t xml:space="preserve"> - A reminder email for scholarships will be sent in the next few weeks to members.</w:t>
      </w:r>
    </w:p>
    <w:p w14:paraId="3374937B" w14:textId="77777777" w:rsidR="00E05316" w:rsidRDefault="00E05316" w:rsidP="00A17C0F">
      <w:pPr>
        <w:pStyle w:val="ListParagraph"/>
        <w:spacing w:line="240" w:lineRule="auto"/>
        <w:ind w:left="1080"/>
      </w:pPr>
      <w:r w:rsidRPr="00E05316">
        <w:rPr>
          <w:b/>
        </w:rPr>
        <w:t>Bylaws</w:t>
      </w:r>
      <w:r>
        <w:t xml:space="preserve"> – The Board will continue to focus on updating the bylaws.  The Board discuss that due to much overlap of many individuals, </w:t>
      </w:r>
      <w:r w:rsidR="006663EE">
        <w:t>t</w:t>
      </w:r>
      <w:r>
        <w:t xml:space="preserve">erms need to be in conjunction with National and Regional terms.  Dave will follow up for clarification.  </w:t>
      </w:r>
    </w:p>
    <w:p w14:paraId="1A4AB5BF" w14:textId="77777777" w:rsidR="00E05316" w:rsidRDefault="00F92FCC" w:rsidP="00A92145">
      <w:pPr>
        <w:pStyle w:val="ListParagraph"/>
        <w:numPr>
          <w:ilvl w:val="0"/>
          <w:numId w:val="3"/>
        </w:numPr>
        <w:spacing w:line="240" w:lineRule="auto"/>
        <w:rPr>
          <w:u w:val="single"/>
        </w:rPr>
      </w:pPr>
      <w:r w:rsidRPr="00E05316">
        <w:rPr>
          <w:b/>
        </w:rPr>
        <w:t>Training Center Updates/Schedule</w:t>
      </w:r>
      <w:r>
        <w:t xml:space="preserve"> </w:t>
      </w:r>
      <w:r w:rsidR="00E05316">
        <w:t xml:space="preserve">– The Board was encouraged to support and help enhance the </w:t>
      </w:r>
      <w:r w:rsidR="006663EE">
        <w:t xml:space="preserve">program by actively promoting the training center schedule.  The Board agreed that there should be state and local training and we should promote this training.  There was also strong support to provide Commissioner training as well. </w:t>
      </w:r>
    </w:p>
    <w:p w14:paraId="3F2B0E9E" w14:textId="77777777" w:rsidR="006663EE" w:rsidRPr="00665C05" w:rsidRDefault="006663EE" w:rsidP="00A92145">
      <w:pPr>
        <w:pStyle w:val="ListParagraph"/>
        <w:numPr>
          <w:ilvl w:val="0"/>
          <w:numId w:val="3"/>
        </w:numPr>
        <w:spacing w:line="240" w:lineRule="auto"/>
        <w:rPr>
          <w:u w:val="single"/>
        </w:rPr>
      </w:pPr>
      <w:r>
        <w:rPr>
          <w:b/>
        </w:rPr>
        <w:t xml:space="preserve">Strategic Plan </w:t>
      </w:r>
      <w:r>
        <w:t xml:space="preserve">– Dave </w:t>
      </w:r>
      <w:proofErr w:type="gramStart"/>
      <w:r>
        <w:t>The</w:t>
      </w:r>
      <w:proofErr w:type="gramEnd"/>
      <w:r>
        <w:t xml:space="preserve"> Board reviewed the four major goals </w:t>
      </w:r>
      <w:r w:rsidR="00665C05">
        <w:t>that the Colorado NAHRO would like to align to the National NAHRO strategic plan.  These include;</w:t>
      </w:r>
    </w:p>
    <w:p w14:paraId="71DCA002" w14:textId="77777777" w:rsidR="00665C05" w:rsidRDefault="00665C05" w:rsidP="00665C05">
      <w:pPr>
        <w:spacing w:line="240" w:lineRule="auto"/>
        <w:ind w:left="1440"/>
      </w:pPr>
      <w:r>
        <w:t>Goal #1 – Sustain and enhance the NPDS to position NAHRO as a recognized leader in developing the professional expertise and credibility of NAHRO and others, as well as the credibility of the housing and community development industry as a whole, through educational offerings, certifications, and information needed in a changing environment.</w:t>
      </w:r>
    </w:p>
    <w:p w14:paraId="37F35A0C" w14:textId="77777777" w:rsidR="00665C05" w:rsidRDefault="00665C05" w:rsidP="00665C05">
      <w:pPr>
        <w:spacing w:line="240" w:lineRule="auto"/>
        <w:ind w:left="1440"/>
      </w:pPr>
      <w:r>
        <w:t>Goal #2 – Position NAHRO as the preeminent organization in the development and implementation of responsible housing and community development policy by vigorously advocating for legislation, policies, and programs that benefit the membership and those we serve.</w:t>
      </w:r>
    </w:p>
    <w:p w14:paraId="0DD258CD" w14:textId="77777777" w:rsidR="00665C05" w:rsidRDefault="00665C05" w:rsidP="00665C05">
      <w:pPr>
        <w:spacing w:line="240" w:lineRule="auto"/>
        <w:ind w:left="1440"/>
      </w:pPr>
      <w:r>
        <w:lastRenderedPageBreak/>
        <w:t>Goal #3 – Build and reinforce partnerships and collaborations with traditional and non-traditional organizations in order to expand NAHRO’s impact on the direction of the industry and members’ effectiveness.</w:t>
      </w:r>
    </w:p>
    <w:p w14:paraId="59A56D2A" w14:textId="77777777" w:rsidR="00665C05" w:rsidRDefault="00665C05" w:rsidP="00665C05">
      <w:pPr>
        <w:spacing w:line="240" w:lineRule="auto"/>
        <w:ind w:left="1440"/>
      </w:pPr>
      <w:r>
        <w:t xml:space="preserve">Goal #7 – </w:t>
      </w:r>
      <w:r w:rsidR="00382909">
        <w:t>Encourage</w:t>
      </w:r>
      <w:r>
        <w:t xml:space="preserve"> partici</w:t>
      </w:r>
      <w:r w:rsidR="00382909">
        <w:t>pation of NAHRO regions and chapters to ensure that NAHRO is a growing, member friendly organization that is open, responsive, and committed to improving its services to the membership.</w:t>
      </w:r>
    </w:p>
    <w:p w14:paraId="3A59C30B" w14:textId="77777777" w:rsidR="00382909" w:rsidRDefault="00382909" w:rsidP="00382909">
      <w:pPr>
        <w:spacing w:line="240" w:lineRule="auto"/>
        <w:ind w:left="720"/>
      </w:pPr>
      <w:r>
        <w:t xml:space="preserve">Much discussion was on goal #3 and needing to identifying strategic partners, connecting and working with them on common goals and initiatives. </w:t>
      </w:r>
    </w:p>
    <w:p w14:paraId="209C4E38" w14:textId="77777777" w:rsidR="00F92FCC" w:rsidRPr="00382909" w:rsidRDefault="00A92145" w:rsidP="00D014A7">
      <w:pPr>
        <w:spacing w:line="240" w:lineRule="auto"/>
        <w:rPr>
          <w:u w:val="single"/>
        </w:rPr>
      </w:pPr>
      <w:r w:rsidRPr="00382909">
        <w:rPr>
          <w:u w:val="single"/>
        </w:rPr>
        <w:t>AGENDA ITEM 6: NEW BUSINESS</w:t>
      </w:r>
      <w:r w:rsidR="00F92FCC" w:rsidRPr="00382909">
        <w:rPr>
          <w:u w:val="single"/>
        </w:rPr>
        <w:t>:</w:t>
      </w:r>
    </w:p>
    <w:p w14:paraId="4AB92778" w14:textId="366D01EE" w:rsidR="00AC760F" w:rsidRDefault="00382909" w:rsidP="00D014A7">
      <w:pPr>
        <w:pStyle w:val="ListParagraph"/>
        <w:rPr>
          <w:b/>
        </w:rPr>
      </w:pPr>
      <w:r>
        <w:rPr>
          <w:b/>
        </w:rPr>
        <w:t>National NAHRO Business</w:t>
      </w:r>
    </w:p>
    <w:p w14:paraId="5D3B5A86" w14:textId="2832FF5D" w:rsidR="00D014A7" w:rsidRPr="00AC760F" w:rsidRDefault="00D014A7" w:rsidP="00D014A7">
      <w:pPr>
        <w:pStyle w:val="ListParagraph"/>
        <w:numPr>
          <w:ilvl w:val="0"/>
          <w:numId w:val="8"/>
        </w:numPr>
        <w:spacing w:line="240" w:lineRule="auto"/>
        <w:rPr>
          <w:del w:id="1" w:author="Changes since 0" w:date="2012-04-23T12:19:00Z"/>
        </w:rPr>
      </w:pPr>
    </w:p>
    <w:p w14:paraId="0806F427" w14:textId="77777777" w:rsidR="00D014A7" w:rsidRDefault="00382909" w:rsidP="00D014A7">
      <w:pPr>
        <w:pStyle w:val="ListParagraph"/>
        <w:numPr>
          <w:ilvl w:val="0"/>
          <w:numId w:val="8"/>
        </w:numPr>
      </w:pPr>
      <w:r w:rsidRPr="00AC760F">
        <w:rPr>
          <w:b/>
        </w:rPr>
        <w:t xml:space="preserve">Austin Planning </w:t>
      </w:r>
      <w:r>
        <w:t>– Betsey shared with the Board that the Austin Planning session</w:t>
      </w:r>
      <w:r w:rsidR="00AC760F">
        <w:t xml:space="preserve"> was </w:t>
      </w:r>
      <w:r w:rsidR="00D014A7">
        <w:t>beneficial</w:t>
      </w:r>
      <w:del w:id="2" w:author="Changes since 0" w:date="2012-04-23T12:19:00Z">
        <w:r w:rsidR="00AC760F">
          <w:delText>a</w:delText>
        </w:r>
        <w:r>
          <w:delText xml:space="preserve"> </w:delText>
        </w:r>
        <w:r w:rsidR="00AC760F">
          <w:delText>beneficial</w:delText>
        </w:r>
      </w:del>
      <w:r>
        <w:t xml:space="preserve"> retreat to all that attended.  Stating that it </w:t>
      </w:r>
      <w:r w:rsidR="00AC760F">
        <w:t xml:space="preserve">was a high level program </w:t>
      </w:r>
      <w:del w:id="3" w:author="Changes since 0" w:date="2012-04-23T12:19:00Z">
        <w:r w:rsidR="00AC760F">
          <w:delText>with</w:delText>
        </w:r>
        <w:r>
          <w:delText xml:space="preserve"> </w:delText>
        </w:r>
        <w:r w:rsidR="00AC760F">
          <w:delText xml:space="preserve">facilitators that were extremely knowledgeable </w:delText>
        </w:r>
      </w:del>
      <w:r w:rsidR="00AC760F">
        <w:t xml:space="preserve">and </w:t>
      </w:r>
      <w:del w:id="4" w:author="Changes since 0" w:date="2012-04-23T12:19:00Z">
        <w:r w:rsidR="00AC760F">
          <w:delText xml:space="preserve">helpful.  The focus of </w:delText>
        </w:r>
      </w:del>
      <w:r w:rsidR="00AC760F">
        <w:t xml:space="preserve">the </w:t>
      </w:r>
      <w:r w:rsidR="00D014A7">
        <w:t xml:space="preserve">facilitators were extremely knowledgeable and engaging.  </w:t>
      </w:r>
    </w:p>
    <w:p w14:paraId="796ADE09" w14:textId="7190AAAD" w:rsidR="00404B65" w:rsidRDefault="00D014A7" w:rsidP="001B1E1F">
      <w:pPr>
        <w:pStyle w:val="ListParagraph"/>
        <w:numPr>
          <w:ilvl w:val="0"/>
          <w:numId w:val="8"/>
        </w:numPr>
      </w:pPr>
      <w:r w:rsidRPr="00D014A7">
        <w:rPr>
          <w:b/>
        </w:rPr>
        <w:t>Legislative Agenda</w:t>
      </w:r>
      <w:r>
        <w:t xml:space="preserve"> – Ismael discussed the upcoming HUD Section 8 meeting </w:t>
      </w:r>
      <w:r w:rsidR="001B1E1F">
        <w:t>at the upcoming Legislative</w:t>
      </w:r>
      <w:r>
        <w:t xml:space="preserve"> Conference</w:t>
      </w:r>
      <w:r w:rsidR="001B1E1F">
        <w:t xml:space="preserve">.  There will be a meeting with the Assistant Secretary as well as many congressional meetings with housing staff from the various offices.  This will be an opportunity to provide educational background to the congressional delegation and provide support for regulation relief.  </w:t>
      </w:r>
      <w:del w:id="5" w:author="Changes since 0" w:date="2012-04-23T12:19:00Z">
        <w:r w:rsidR="00AC760F">
          <w:delText>retreat were on the seven (7) current goals of NAHRO.</w:delText>
        </w:r>
      </w:del>
    </w:p>
    <w:p w14:paraId="13D4F98E" w14:textId="77777777" w:rsidR="00404B65" w:rsidRPr="00404B65" w:rsidRDefault="00404B65" w:rsidP="00404B65">
      <w:pPr>
        <w:spacing w:line="240" w:lineRule="auto"/>
        <w:rPr>
          <w:b/>
        </w:rPr>
      </w:pPr>
      <w:r w:rsidRPr="00404B65">
        <w:rPr>
          <w:b/>
        </w:rPr>
        <w:t>Th</w:t>
      </w:r>
      <w:r w:rsidR="00C45D8C">
        <w:rPr>
          <w:b/>
        </w:rPr>
        <w:t>e meeting was adjourned at 12:12</w:t>
      </w:r>
      <w:r w:rsidRPr="00404B65">
        <w:rPr>
          <w:b/>
        </w:rPr>
        <w:t xml:space="preserve"> p.m.</w:t>
      </w:r>
    </w:p>
    <w:p w14:paraId="6C7680D8" w14:textId="77777777" w:rsidR="00A105B1" w:rsidRDefault="00A105B1" w:rsidP="00A105B1">
      <w:pPr>
        <w:spacing w:after="0" w:line="240" w:lineRule="auto"/>
        <w:ind w:right="-360"/>
      </w:pPr>
      <w:r>
        <w:t xml:space="preserve"> </w:t>
      </w: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60C99"/>
    <w:rsid w:val="000F2A9A"/>
    <w:rsid w:val="00151D8B"/>
    <w:rsid w:val="00175F99"/>
    <w:rsid w:val="001830C0"/>
    <w:rsid w:val="0019765D"/>
    <w:rsid w:val="001B1E1F"/>
    <w:rsid w:val="001D5005"/>
    <w:rsid w:val="002013B6"/>
    <w:rsid w:val="00326B5B"/>
    <w:rsid w:val="00382909"/>
    <w:rsid w:val="00404B65"/>
    <w:rsid w:val="0043046A"/>
    <w:rsid w:val="00445957"/>
    <w:rsid w:val="00476554"/>
    <w:rsid w:val="00665C05"/>
    <w:rsid w:val="006663EE"/>
    <w:rsid w:val="006B6976"/>
    <w:rsid w:val="006B6D35"/>
    <w:rsid w:val="006F0138"/>
    <w:rsid w:val="007D0CC6"/>
    <w:rsid w:val="009062E6"/>
    <w:rsid w:val="00A105B1"/>
    <w:rsid w:val="00A17C0F"/>
    <w:rsid w:val="00A31E6E"/>
    <w:rsid w:val="00A92145"/>
    <w:rsid w:val="00AA6E85"/>
    <w:rsid w:val="00AC760F"/>
    <w:rsid w:val="00AE1458"/>
    <w:rsid w:val="00B14DA1"/>
    <w:rsid w:val="00C45D8C"/>
    <w:rsid w:val="00C53FE1"/>
    <w:rsid w:val="00C80690"/>
    <w:rsid w:val="00CD1967"/>
    <w:rsid w:val="00D014A7"/>
    <w:rsid w:val="00E05316"/>
    <w:rsid w:val="00E3216F"/>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71E0-9657-43B4-8935-13B5E4D7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brianm</dc:creator>
  <cp:keywords/>
  <dc:description/>
  <cp:lastModifiedBy>Dave</cp:lastModifiedBy>
  <cp:revision>2</cp:revision>
  <dcterms:created xsi:type="dcterms:W3CDTF">2012-04-18T21:20:00Z</dcterms:created>
  <dcterms:modified xsi:type="dcterms:W3CDTF">2012-07-11T20:01:00Z</dcterms:modified>
</cp:coreProperties>
</file>